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4765FF">
      <w:pPr>
        <w:rPr>
          <w:b/>
          <w:color w:val="FF0000"/>
          <w:sz w:val="36"/>
          <w:szCs w:val="36"/>
        </w:rPr>
      </w:pPr>
      <w:r w:rsidRPr="004765F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C75">
        <w:t xml:space="preserve"> </w:t>
      </w:r>
      <w:r w:rsidR="00A30C75" w:rsidRPr="00990287">
        <w:rPr>
          <w:b/>
          <w:color w:val="FF0000"/>
          <w:sz w:val="36"/>
          <w:szCs w:val="36"/>
          <w:u w:val="single"/>
        </w:rPr>
        <w:t>Tarte au melon</w:t>
      </w:r>
      <w:r w:rsidR="00A30C75" w:rsidRPr="00A30C75">
        <w:rPr>
          <w:b/>
          <w:color w:val="FF0000"/>
          <w:sz w:val="36"/>
          <w:szCs w:val="36"/>
        </w:rPr>
        <w:t xml:space="preserve"> </w:t>
      </w:r>
    </w:p>
    <w:p w:rsidR="00A30C75" w:rsidRPr="00A30C75" w:rsidRDefault="00A30C75" w:rsidP="00A30C75">
      <w:pPr>
        <w:rPr>
          <w:b/>
          <w:color w:val="FF0000"/>
          <w:sz w:val="36"/>
          <w:szCs w:val="36"/>
        </w:rPr>
      </w:pPr>
      <w:r w:rsidRPr="00A30C75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4" name="Image 2" descr="Tarte au melon DSCN8910_290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au melon DSCN8910_290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</w:p>
    <w:p w:rsidR="00A30C75" w:rsidRPr="00A30C75" w:rsidRDefault="00A30C75" w:rsidP="00A30C75">
      <w:pPr>
        <w:pStyle w:val="NormalWeb"/>
        <w:rPr>
          <w:sz w:val="22"/>
          <w:szCs w:val="22"/>
        </w:rPr>
      </w:pPr>
      <w:r w:rsidRPr="00A30C75">
        <w:rPr>
          <w:rStyle w:val="lev"/>
          <w:color w:val="5EA19D"/>
          <w:sz w:val="22"/>
          <w:szCs w:val="22"/>
          <w:u w:val="single"/>
        </w:rPr>
        <w:t>Pâte brisée :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- 220 g de farine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- 20 g de sucre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- 110 g de beurre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- 60 g d'eau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- 1 blanc d'œuf pour badigeonner</w:t>
      </w:r>
      <w:r w:rsidRPr="00A30C75">
        <w:rPr>
          <w:sz w:val="22"/>
          <w:szCs w:val="22"/>
        </w:rPr>
        <w:br/>
      </w:r>
      <w:r w:rsidRPr="00A30C75">
        <w:rPr>
          <w:rStyle w:val="lev"/>
          <w:color w:val="5EA19D"/>
          <w:sz w:val="22"/>
          <w:szCs w:val="22"/>
          <w:u w:val="single"/>
        </w:rPr>
        <w:t>Garniture :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- 1 gros melon</w:t>
      </w:r>
      <w:r w:rsidRPr="00A30C75">
        <w:rPr>
          <w:b/>
          <w:bCs/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sucre en poudre (♦ quantité)</w:t>
      </w:r>
      <w:r w:rsidRPr="00A30C75">
        <w:rPr>
          <w:b/>
          <w:bCs/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- 20 g de beurre</w:t>
      </w:r>
      <w:r w:rsidRPr="00A30C75">
        <w:rPr>
          <w:b/>
          <w:bCs/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- 4 œufs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>- 250 g de crème épaisse</w:t>
      </w:r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 xml:space="preserve">- </w:t>
      </w:r>
      <w:del w:id="0" w:author="Unknown">
        <w:r w:rsidRPr="00A30C75">
          <w:rPr>
            <w:rStyle w:val="lev"/>
            <w:sz w:val="22"/>
            <w:szCs w:val="22"/>
          </w:rPr>
          <w:delText>200 g de pignons</w:delText>
        </w:r>
      </w:del>
      <w:r w:rsidRPr="00A30C75">
        <w:rPr>
          <w:sz w:val="22"/>
          <w:szCs w:val="22"/>
        </w:rPr>
        <w:br/>
      </w:r>
      <w:r w:rsidRPr="00A30C75">
        <w:rPr>
          <w:rStyle w:val="lev"/>
          <w:sz w:val="22"/>
          <w:szCs w:val="22"/>
        </w:rPr>
        <w:t xml:space="preserve">- </w:t>
      </w:r>
      <w:r w:rsidR="00AE5F9A">
        <w:rPr>
          <w:rStyle w:val="lev"/>
          <w:sz w:val="22"/>
          <w:szCs w:val="22"/>
        </w:rPr>
        <w:t>5</w:t>
      </w:r>
      <w:r w:rsidRPr="00A30C75">
        <w:rPr>
          <w:rStyle w:val="lev"/>
          <w:sz w:val="22"/>
          <w:szCs w:val="22"/>
        </w:rPr>
        <w:t>0 g d'amandes effilées</w:t>
      </w:r>
    </w:p>
    <w:p w:rsidR="00A30C75" w:rsidRPr="00A30C75" w:rsidRDefault="00A30C75" w:rsidP="00A30C75">
      <w:pPr>
        <w:pStyle w:val="NormalWeb"/>
        <w:rPr>
          <w:sz w:val="22"/>
          <w:szCs w:val="22"/>
        </w:rPr>
      </w:pPr>
      <w:r w:rsidRPr="00A30C75">
        <w:rPr>
          <w:rStyle w:val="lev"/>
          <w:color w:val="5EA19D"/>
          <w:sz w:val="22"/>
          <w:szCs w:val="22"/>
        </w:rPr>
        <w:t>1 cercle à tarte de 28 cm de diamètre</w:t>
      </w:r>
      <w:r w:rsidRPr="00A30C75">
        <w:rPr>
          <w:sz w:val="22"/>
          <w:szCs w:val="22"/>
        </w:rPr>
        <w:br/>
      </w:r>
      <w:r w:rsidRPr="00A30C75">
        <w:rPr>
          <w:rStyle w:val="lev"/>
          <w:color w:val="5EA19D"/>
          <w:sz w:val="22"/>
          <w:szCs w:val="22"/>
        </w:rPr>
        <w:t>une plaque à four tapissée de papier cuisson</w:t>
      </w:r>
      <w:r w:rsidRPr="00A30C75">
        <w:rPr>
          <w:sz w:val="22"/>
          <w:szCs w:val="22"/>
        </w:rPr>
        <w:br/>
      </w:r>
      <w:r w:rsidRPr="00A30C75">
        <w:rPr>
          <w:rStyle w:val="lev"/>
          <w:color w:val="5EA19D"/>
          <w:sz w:val="22"/>
          <w:szCs w:val="22"/>
        </w:rPr>
        <w:t>Préchauffage du four à 180°C</w:t>
      </w:r>
      <w:r w:rsidRPr="00A30C75">
        <w:rPr>
          <w:color w:val="5EA19D"/>
          <w:sz w:val="22"/>
          <w:szCs w:val="22"/>
        </w:rPr>
        <w:t xml:space="preserve"> (Chaleur tournante)</w:t>
      </w:r>
    </w:p>
    <w:p w:rsidR="00A30C75" w:rsidRPr="00A30C75" w:rsidRDefault="00A30C75" w:rsidP="00A30C75">
      <w:pPr>
        <w:pStyle w:val="NormalWeb"/>
        <w:rPr>
          <w:sz w:val="22"/>
          <w:szCs w:val="22"/>
        </w:rPr>
      </w:pPr>
      <w:r w:rsidRPr="00A30C75">
        <w:rPr>
          <w:b/>
          <w:bCs/>
          <w:color w:val="EC5463"/>
          <w:sz w:val="22"/>
          <w:szCs w:val="22"/>
          <w:u w:val="single"/>
        </w:rPr>
        <w:br/>
      </w:r>
      <w:r w:rsidRPr="00A30C75">
        <w:rPr>
          <w:rStyle w:val="lev"/>
          <w:color w:val="5EA19D"/>
          <w:sz w:val="22"/>
          <w:szCs w:val="22"/>
          <w:u w:val="single"/>
        </w:rPr>
        <w:t xml:space="preserve">La pâte brisée sucrée </w:t>
      </w:r>
      <w:proofErr w:type="gramStart"/>
      <w:r w:rsidRPr="00A30C75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A30C75">
        <w:rPr>
          <w:sz w:val="22"/>
          <w:szCs w:val="22"/>
        </w:rPr>
        <w:br/>
        <w:t xml:space="preserve">Vous la préparerez avec les ingrédients donnés (sauf le blanc d'œuf), suivant la recette de base </w:t>
      </w:r>
      <w:hyperlink r:id="rId7" w:tgtFrame="_blank" w:history="1">
        <w:r w:rsidRPr="00A30C75">
          <w:rPr>
            <w:rStyle w:val="Lienhypertexte"/>
            <w:b/>
            <w:bCs/>
            <w:sz w:val="22"/>
            <w:szCs w:val="22"/>
          </w:rPr>
          <w:t>ici</w:t>
        </w:r>
      </w:hyperlink>
      <w:r w:rsidRPr="00A30C75">
        <w:rPr>
          <w:sz w:val="22"/>
          <w:szCs w:val="22"/>
        </w:rPr>
        <w:t>.</w:t>
      </w:r>
      <w:r w:rsidRPr="00A30C75">
        <w:rPr>
          <w:sz w:val="22"/>
          <w:szCs w:val="22"/>
        </w:rPr>
        <w:br/>
        <w:t>Poser le cercle sur la plaque et le foncer avec la pâte.</w:t>
      </w:r>
      <w:r w:rsidRPr="00A30C75">
        <w:rPr>
          <w:sz w:val="22"/>
          <w:szCs w:val="22"/>
        </w:rPr>
        <w:br/>
        <w:t>Piquer à la fourchette.</w:t>
      </w:r>
      <w:r w:rsidRPr="00A30C75">
        <w:rPr>
          <w:sz w:val="22"/>
          <w:szCs w:val="22"/>
        </w:rPr>
        <w:br/>
        <w:t>Le badigeonner de blanc d'œuf à l'aide d'un pinceau.</w:t>
      </w:r>
      <w:r w:rsidRPr="00A30C75">
        <w:rPr>
          <w:sz w:val="22"/>
          <w:szCs w:val="22"/>
        </w:rPr>
        <w:br/>
        <w:t>Couvrir et garder au frais.</w:t>
      </w:r>
      <w:r w:rsidRPr="00A30C75">
        <w:rPr>
          <w:sz w:val="22"/>
          <w:szCs w:val="22"/>
        </w:rPr>
        <w:br/>
      </w:r>
      <w:r w:rsidRPr="00A30C75">
        <w:rPr>
          <w:rStyle w:val="lev"/>
          <w:color w:val="5EA19D"/>
          <w:sz w:val="22"/>
          <w:szCs w:val="22"/>
          <w:u w:val="single"/>
        </w:rPr>
        <w:t xml:space="preserve">La garniture </w:t>
      </w:r>
      <w:proofErr w:type="gramStart"/>
      <w:r w:rsidRPr="00A30C75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A30C75">
        <w:rPr>
          <w:sz w:val="22"/>
          <w:szCs w:val="22"/>
        </w:rPr>
        <w:br/>
        <w:t>Couper le melon en deux. Enlever l'écorce et les pépins.</w:t>
      </w:r>
      <w:r w:rsidRPr="00A30C75">
        <w:rPr>
          <w:sz w:val="22"/>
          <w:szCs w:val="22"/>
        </w:rPr>
        <w:br/>
        <w:t>Le couper en petits dés.</w:t>
      </w:r>
      <w:r w:rsidRPr="00A30C75">
        <w:rPr>
          <w:sz w:val="22"/>
          <w:szCs w:val="22"/>
        </w:rPr>
        <w:br/>
        <w:t>Peser la chair et la déposer dans une sauteuse.</w:t>
      </w:r>
      <w:r w:rsidRPr="00A30C75">
        <w:rPr>
          <w:sz w:val="22"/>
          <w:szCs w:val="22"/>
        </w:rPr>
        <w:br/>
        <w:t>Ajouter la moitié de son poids en sucre (♦).</w:t>
      </w:r>
      <w:r w:rsidRPr="00A30C75">
        <w:rPr>
          <w:sz w:val="22"/>
          <w:szCs w:val="22"/>
        </w:rPr>
        <w:br/>
      </w:r>
      <w:r w:rsidRPr="00A30C75">
        <w:rPr>
          <w:sz w:val="22"/>
          <w:szCs w:val="22"/>
        </w:rPr>
        <w:lastRenderedPageBreak/>
        <w:t xml:space="preserve">J'avais 750 g de chair, </w:t>
      </w:r>
      <w:r w:rsidR="00AE5F9A">
        <w:rPr>
          <w:rStyle w:val="lev"/>
        </w:rPr>
        <w:t>j'aurai du mettre 375 g de sucre, j'en ai mis 300 g.</w:t>
      </w:r>
      <w:r w:rsidRPr="00A30C75">
        <w:rPr>
          <w:sz w:val="22"/>
          <w:szCs w:val="22"/>
        </w:rPr>
        <w:br/>
        <w:t>Déposer le beurre et faire chauffer à feu vif pendant quelques minutes jusqu'à ce que le melon prenne une jolie coloration.</w:t>
      </w:r>
      <w:r w:rsidRPr="00A30C75">
        <w:rPr>
          <w:sz w:val="22"/>
          <w:szCs w:val="22"/>
        </w:rPr>
        <w:br/>
        <w:t>Laisser refroidir.</w:t>
      </w:r>
      <w:r w:rsidRPr="00A30C75">
        <w:rPr>
          <w:sz w:val="22"/>
          <w:szCs w:val="22"/>
        </w:rPr>
        <w:br/>
        <w:t>Battre les œufs avec la crème.</w:t>
      </w:r>
      <w:r w:rsidRPr="00A30C75">
        <w:rPr>
          <w:sz w:val="22"/>
          <w:szCs w:val="22"/>
        </w:rPr>
        <w:br/>
        <w:t>Ajouter le melon confit et bien mélanger.</w:t>
      </w:r>
      <w:r w:rsidRPr="00A30C75">
        <w:rPr>
          <w:sz w:val="22"/>
          <w:szCs w:val="22"/>
        </w:rPr>
        <w:br/>
        <w:t>Verser la préparation sur le fond de pâte.</w:t>
      </w:r>
      <w:r w:rsidRPr="00A30C75">
        <w:rPr>
          <w:sz w:val="22"/>
          <w:szCs w:val="22"/>
        </w:rPr>
        <w:br/>
        <w:t>Parsemer d'amandes effilées.</w:t>
      </w:r>
      <w:r w:rsidRPr="00A30C75">
        <w:rPr>
          <w:sz w:val="22"/>
          <w:szCs w:val="22"/>
        </w:rPr>
        <w:br/>
        <w:t>Enfourner pour 50 minutes.</w:t>
      </w:r>
      <w:r w:rsidR="00AE5F9A">
        <w:rPr>
          <w:sz w:val="22"/>
          <w:szCs w:val="22"/>
        </w:rPr>
        <w:br/>
      </w:r>
      <w:r w:rsidRPr="00A30C75">
        <w:rPr>
          <w:sz w:val="22"/>
          <w:szCs w:val="22"/>
        </w:rPr>
        <w:t>Laisser tiédir un peu avant de décercler et de laisser refroidir sur une grille.</w:t>
      </w:r>
      <w:r w:rsidRPr="00A30C75">
        <w:rPr>
          <w:sz w:val="22"/>
          <w:szCs w:val="22"/>
        </w:rPr>
        <w:br/>
        <w:t>Mettre au réfrigérateur avant de déguster.</w:t>
      </w:r>
    </w:p>
    <w:p w:rsidR="00A30C75" w:rsidRDefault="00A30C75" w:rsidP="00A30C75">
      <w:pPr>
        <w:pStyle w:val="NormalWeb"/>
      </w:pPr>
    </w:p>
    <w:p w:rsidR="00A30C75" w:rsidRDefault="00A30C75"/>
    <w:sectPr w:rsidR="00A30C75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5FF"/>
    <w:rsid w:val="0002511C"/>
    <w:rsid w:val="000936B3"/>
    <w:rsid w:val="004765FF"/>
    <w:rsid w:val="00990287"/>
    <w:rsid w:val="009C5D2E"/>
    <w:rsid w:val="00A30C75"/>
    <w:rsid w:val="00AE5F9A"/>
    <w:rsid w:val="00B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0C7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30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Tarte-au-melon-DSCN8910_2908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7</cp:revision>
  <cp:lastPrinted>2013-09-09T06:10:00Z</cp:lastPrinted>
  <dcterms:created xsi:type="dcterms:W3CDTF">2013-09-07T12:58:00Z</dcterms:created>
  <dcterms:modified xsi:type="dcterms:W3CDTF">2017-09-02T05:25:00Z</dcterms:modified>
</cp:coreProperties>
</file>